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r w:rsidR="4E111063" w:rsidRPr="2585D452">
        <w:rPr>
          <w:rFonts w:ascii="Arial" w:eastAsia="Times New Roman" w:hAnsi="Arial" w:cs="Arial"/>
          <w:b/>
          <w:bCs/>
          <w:color w:val="231F20"/>
          <w:sz w:val="24"/>
          <w:szCs w:val="24"/>
          <w:lang w:eastAsia="en-GB"/>
        </w:rPr>
        <w:t xml:space="preserve"> </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w:t>
      </w:r>
      <w:r w:rsidRPr="005B78A4">
        <w:rPr>
          <w:rFonts w:ascii="Arial" w:eastAsia="Times New Roman" w:hAnsi="Arial" w:cs="Arial"/>
          <w:color w:val="231F20"/>
          <w:sz w:val="24"/>
          <w:szCs w:val="24"/>
          <w:lang w:eastAsia="en-GB"/>
        </w:rPr>
        <w:t xml:space="preserve">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48768EB7" w:rsidR="00001A97" w:rsidRP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461D59C9" w:rsidRPr="7F7B3680">
        <w:rPr>
          <w:rFonts w:ascii="Arial" w:eastAsia="Times New Roman" w:hAnsi="Arial" w:cs="Arial"/>
          <w:color w:val="231F20"/>
          <w:sz w:val="24"/>
          <w:szCs w:val="24"/>
          <w:lang w:eastAsia="en-GB"/>
        </w:rPr>
        <w:t>......................</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6B5E6EB9" w14:textId="2892BB48" w:rsidR="00001A97" w:rsidRPr="004F27AE" w:rsidRDefault="004F27AE"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0" w:history="1">
        <w:r w:rsidR="00544CEE" w:rsidRPr="004F27AE">
          <w:rPr>
            <w:rStyle w:val="Hyperlink"/>
            <w:rFonts w:ascii="Arial" w:eastAsia="Times New Roman" w:hAnsi="Arial" w:cs="Arial"/>
            <w:sz w:val="24"/>
            <w:szCs w:val="24"/>
            <w:lang w:eastAsia="en-GB"/>
          </w:rPr>
          <w:t>&lt;</w:t>
        </w:r>
        <w:r w:rsidR="00426D23" w:rsidRPr="004F27AE">
          <w:rPr>
            <w:rStyle w:val="Hyperlink"/>
            <w:rFonts w:ascii="Arial" w:eastAsia="Times New Roman" w:hAnsi="Arial" w:cs="Arial"/>
            <w:sz w:val="24"/>
            <w:szCs w:val="24"/>
            <w:lang w:eastAsia="en-GB"/>
          </w:rPr>
          <w:t>Direct Care Privacy Notice</w:t>
        </w:r>
        <w:r w:rsidR="00544CEE" w:rsidRPr="004F27AE">
          <w:rPr>
            <w:rStyle w:val="Hyperlink"/>
            <w:rFonts w:ascii="Arial" w:eastAsia="Times New Roman" w:hAnsi="Arial" w:cs="Arial"/>
            <w:sz w:val="24"/>
            <w:szCs w:val="24"/>
            <w:lang w:eastAsia="en-GB"/>
          </w:rPr>
          <w:t xml:space="preserve"> link&gt;</w:t>
        </w:r>
      </w:hyperlink>
    </w:p>
    <w:p w14:paraId="20CAA36C" w14:textId="0E3D78E1" w:rsidR="00001A97" w:rsidRPr="000258B0" w:rsidRDefault="000258B0"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44CEE" w:rsidRPr="000258B0">
          <w:rPr>
            <w:rStyle w:val="Hyperlink"/>
            <w:rFonts w:ascii="Arial" w:eastAsia="Times New Roman" w:hAnsi="Arial" w:cs="Arial"/>
            <w:sz w:val="24"/>
            <w:szCs w:val="24"/>
            <w:lang w:eastAsia="en-GB"/>
          </w:rPr>
          <w:t xml:space="preserve">&lt; </w:t>
        </w:r>
        <w:r w:rsidR="00426D23" w:rsidRPr="000258B0">
          <w:rPr>
            <w:rStyle w:val="Hyperlink"/>
            <w:rFonts w:ascii="Arial" w:eastAsia="Times New Roman" w:hAnsi="Arial" w:cs="Arial"/>
            <w:sz w:val="24"/>
            <w:szCs w:val="24"/>
            <w:lang w:eastAsia="en-GB"/>
          </w:rPr>
          <w:t>Human Resource Privacy Notice</w:t>
        </w:r>
        <w:r w:rsidR="00544CEE" w:rsidRPr="000258B0">
          <w:rPr>
            <w:rStyle w:val="Hyperlink"/>
            <w:rFonts w:ascii="Arial" w:eastAsia="Times New Roman" w:hAnsi="Arial" w:cs="Arial"/>
            <w:sz w:val="24"/>
            <w:szCs w:val="24"/>
            <w:lang w:eastAsia="en-GB"/>
          </w:rPr>
          <w:t>&gt;</w:t>
        </w:r>
      </w:hyperlink>
    </w:p>
    <w:p w14:paraId="18EC3596" w14:textId="49574446" w:rsidR="00001A97" w:rsidRPr="00001A97" w:rsidRDefault="000258B0"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2" w:history="1">
        <w:r w:rsidR="00544CEE" w:rsidRPr="000258B0">
          <w:rPr>
            <w:rStyle w:val="Hyperlink"/>
            <w:rFonts w:ascii="Arial" w:eastAsia="Times New Roman" w:hAnsi="Arial" w:cs="Arial"/>
            <w:sz w:val="24"/>
            <w:szCs w:val="24"/>
            <w:lang w:eastAsia="en-GB"/>
          </w:rPr>
          <w:t xml:space="preserve">&lt;insert </w:t>
        </w:r>
        <w:r w:rsidR="003D674F" w:rsidRPr="000258B0">
          <w:rPr>
            <w:rStyle w:val="Hyperlink"/>
            <w:rFonts w:ascii="Arial" w:eastAsia="Times New Roman" w:hAnsi="Arial" w:cs="Arial"/>
            <w:sz w:val="24"/>
            <w:szCs w:val="24"/>
            <w:lang w:eastAsia="en-GB"/>
          </w:rPr>
          <w:t>Planning and Research Privacy Notice</w:t>
        </w:r>
        <w:r w:rsidR="00544CEE" w:rsidRPr="000258B0">
          <w:rPr>
            <w:rStyle w:val="Hyperlink"/>
            <w:rFonts w:ascii="Arial" w:eastAsia="Times New Roman" w:hAnsi="Arial" w:cs="Arial"/>
            <w:sz w:val="24"/>
            <w:szCs w:val="24"/>
            <w:lang w:eastAsia="en-GB"/>
          </w:rPr>
          <w:t xml:space="preserve"> link&gt;</w:t>
        </w:r>
      </w:hyperlink>
    </w:p>
    <w:p w14:paraId="38D07CAE" w14:textId="454D3526" w:rsidR="00001A97" w:rsidRPr="000258B0" w:rsidRDefault="000258B0"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3" w:history="1">
        <w:r w:rsidR="00544CEE" w:rsidRPr="000258B0">
          <w:rPr>
            <w:rStyle w:val="Hyperlink"/>
            <w:rFonts w:ascii="Arial" w:eastAsia="Times New Roman" w:hAnsi="Arial" w:cs="Arial"/>
            <w:sz w:val="24"/>
            <w:szCs w:val="24"/>
            <w:lang w:eastAsia="en-GB"/>
          </w:rPr>
          <w:t xml:space="preserve">&lt;insert </w:t>
        </w:r>
        <w:r w:rsidR="00426D23" w:rsidRPr="000258B0">
          <w:rPr>
            <w:rStyle w:val="Hyperlink"/>
            <w:rFonts w:ascii="Arial" w:eastAsia="Times New Roman" w:hAnsi="Arial" w:cs="Arial"/>
            <w:sz w:val="24"/>
            <w:szCs w:val="24"/>
            <w:lang w:eastAsia="en-GB"/>
          </w:rPr>
          <w:t>Statutory Purposes Privacy Notice</w:t>
        </w:r>
        <w:r w:rsidR="00544CEE" w:rsidRPr="000258B0">
          <w:rPr>
            <w:rStyle w:val="Hyperlink"/>
            <w:rFonts w:ascii="Arial" w:eastAsia="Times New Roman" w:hAnsi="Arial" w:cs="Arial"/>
            <w:sz w:val="24"/>
            <w:szCs w:val="24"/>
            <w:lang w:eastAsia="en-GB"/>
          </w:rPr>
          <w:t xml:space="preserve"> link&gt;</w:t>
        </w:r>
      </w:hyperlink>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0"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bookmarkStart w:id="1" w:name="_GoBack"/>
      <w:bookmarkEnd w:id="1"/>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2"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2B0E7E45" w:rsidR="008B3429" w:rsidRPr="004F27AE"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4F27AE">
        <w:rPr>
          <w:rFonts w:ascii="Arial" w:eastAsia="Times New Roman" w:hAnsi="Arial" w:cs="Arial"/>
          <w:color w:val="231F20"/>
          <w:sz w:val="24"/>
          <w:szCs w:val="24"/>
          <w:lang w:eastAsia="en-GB"/>
        </w:rPr>
        <w:t xml:space="preserve">Other </w:t>
      </w:r>
      <w:r w:rsidR="008B3429" w:rsidRPr="004F27AE">
        <w:rPr>
          <w:rFonts w:ascii="Arial" w:eastAsia="Times New Roman" w:hAnsi="Arial" w:cs="Arial"/>
          <w:color w:val="231F20"/>
          <w:sz w:val="24"/>
          <w:szCs w:val="24"/>
          <w:lang w:eastAsia="en-GB"/>
        </w:rPr>
        <w:t>Primary Care networks</w:t>
      </w:r>
      <w:r w:rsidRPr="004F27AE">
        <w:rPr>
          <w:rFonts w:ascii="Arial" w:eastAsia="Times New Roman" w:hAnsi="Arial" w:cs="Arial"/>
          <w:color w:val="231F20"/>
          <w:sz w:val="24"/>
          <w:szCs w:val="24"/>
          <w:lang w:eastAsia="en-GB"/>
        </w:rPr>
        <w:t xml:space="preserve"> that we work in partnership with</w:t>
      </w:r>
    </w:p>
    <w:p w14:paraId="4D466B4A" w14:textId="77777777" w:rsidR="008B3429" w:rsidRPr="004F27AE"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4F27AE">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4"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5"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4F27AE"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4F27AE">
        <w:rPr>
          <w:rFonts w:ascii="Arial" w:eastAsia="Times New Roman" w:hAnsi="Arial" w:cs="Arial"/>
          <w:color w:val="231F20"/>
          <w:sz w:val="24"/>
          <w:szCs w:val="24"/>
          <w:lang w:eastAsia="en-GB"/>
        </w:rPr>
        <w:t>N</w:t>
      </w:r>
      <w:r w:rsidRPr="004F27AE">
        <w:rPr>
          <w:rFonts w:ascii="Arial" w:eastAsia="Times New Roman" w:hAnsi="Arial" w:cs="Arial"/>
          <w:color w:val="231F20"/>
          <w:sz w:val="24"/>
          <w:szCs w:val="24"/>
          <w:lang w:eastAsia="en-GB"/>
        </w:rPr>
        <w:t xml:space="preserve">o automated decision making or profiling </w:t>
      </w:r>
      <w:r w:rsidR="008C72E3" w:rsidRPr="004F27AE">
        <w:rPr>
          <w:rFonts w:ascii="Arial" w:eastAsia="Times New Roman" w:hAnsi="Arial" w:cs="Arial"/>
          <w:color w:val="231F20"/>
          <w:sz w:val="24"/>
          <w:szCs w:val="24"/>
          <w:lang w:eastAsia="en-GB"/>
        </w:rPr>
        <w:t>is undertaken by the Practice</w:t>
      </w:r>
      <w:r w:rsidRPr="004F27AE">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05232843" w14:textId="21BF843C" w:rsidR="004F27AE" w:rsidRDefault="00001A97" w:rsidP="004F27AE">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04F27AE">
        <w:rPr>
          <w:rFonts w:ascii="Arial" w:eastAsia="Times New Roman" w:hAnsi="Arial" w:cs="Arial"/>
          <w:color w:val="231F20"/>
          <w:sz w:val="24"/>
          <w:szCs w:val="24"/>
          <w:lang w:eastAsia="en-GB"/>
        </w:rPr>
        <w:t>Pelham Medical Practice</w:t>
      </w:r>
      <w:r w:rsidR="02A3F044" w:rsidRPr="3F24EC1A">
        <w:rPr>
          <w:rFonts w:ascii="Arial" w:eastAsia="Times New Roman" w:hAnsi="Arial" w:cs="Arial"/>
          <w:color w:val="231F20"/>
          <w:sz w:val="24"/>
          <w:szCs w:val="24"/>
          <w:lang w:eastAsia="en-GB"/>
        </w:rPr>
        <w:t xml:space="preserve">, </w:t>
      </w:r>
      <w:hyperlink r:id="rId16" w:history="1">
        <w:r w:rsidR="004F27AE" w:rsidRPr="00CB29E6">
          <w:rPr>
            <w:rStyle w:val="Hyperlink"/>
            <w:rFonts w:ascii="Arial" w:eastAsia="Times New Roman" w:hAnsi="Arial" w:cs="Arial"/>
            <w:sz w:val="24"/>
            <w:szCs w:val="24"/>
            <w:lang w:eastAsia="en-GB"/>
          </w:rPr>
          <w:t>kmicb.pelhammp@nhs.net</w:t>
        </w:r>
      </w:hyperlink>
    </w:p>
    <w:p w14:paraId="76CBAEC0" w14:textId="41340EA8" w:rsidR="00001A97" w:rsidRPr="00DC35DA" w:rsidRDefault="00001A97" w:rsidP="004F27AE">
      <w:pPr>
        <w:shd w:val="clear" w:color="auto" w:fill="FFFFFF" w:themeFill="background1"/>
        <w:spacing w:after="300" w:line="240" w:lineRule="auto"/>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1C5E4764"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hyperlink r:id="rId17" w:history="1">
        <w:r w:rsidR="004F27AE" w:rsidRPr="00CB29E6">
          <w:rPr>
            <w:rStyle w:val="Hyperlink"/>
            <w:rFonts w:ascii="Arial" w:eastAsia="Times New Roman" w:hAnsi="Arial" w:cs="Arial"/>
            <w:sz w:val="24"/>
            <w:szCs w:val="24"/>
            <w:lang w:eastAsia="en-GB"/>
          </w:rPr>
          <w:t>kmicb.pelhammp@nhs.net</w:t>
        </w:r>
      </w:hyperlink>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7C47F675">
        <w:rPr>
          <w:rFonts w:ascii="Arial" w:eastAsia="Times New Roman" w:hAnsi="Arial" w:cs="Arial"/>
          <w:color w:val="231F20"/>
          <w:sz w:val="24"/>
          <w:szCs w:val="24"/>
          <w:lang w:eastAsia="en-GB"/>
        </w:rPr>
        <w:t>Our Data Protection Officer function is provided by NHS Kent and Medway who can be cont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8"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9"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0258B0" w:rsidP="00001A97">
      <w:pPr>
        <w:shd w:val="clear" w:color="auto" w:fill="FFFFFF"/>
        <w:spacing w:after="0" w:line="240" w:lineRule="auto"/>
        <w:rPr>
          <w:rFonts w:ascii="Arial" w:eastAsia="Times New Roman" w:hAnsi="Arial" w:cs="Arial"/>
          <w:color w:val="231F20"/>
          <w:sz w:val="24"/>
          <w:szCs w:val="24"/>
          <w:lang w:eastAsia="en-GB"/>
        </w:rPr>
      </w:pPr>
      <w:hyperlink r:id="rId20"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258B0"/>
    <w:rsid w:val="000A2C24"/>
    <w:rsid w:val="002F4F2C"/>
    <w:rsid w:val="003D674F"/>
    <w:rsid w:val="00426D23"/>
    <w:rsid w:val="004C01CB"/>
    <w:rsid w:val="004D02CB"/>
    <w:rsid w:val="004D5256"/>
    <w:rsid w:val="004F27AE"/>
    <w:rsid w:val="00544CEE"/>
    <w:rsid w:val="005B78A4"/>
    <w:rsid w:val="005F4FCD"/>
    <w:rsid w:val="00647609"/>
    <w:rsid w:val="00686492"/>
    <w:rsid w:val="00713BCA"/>
    <w:rsid w:val="008B3429"/>
    <w:rsid w:val="008C72E3"/>
    <w:rsid w:val="009B0E7D"/>
    <w:rsid w:val="009E2BE4"/>
    <w:rsid w:val="00A1251F"/>
    <w:rsid w:val="00AA6970"/>
    <w:rsid w:val="00C534F1"/>
    <w:rsid w:val="00CB0CA7"/>
    <w:rsid w:val="00D23A68"/>
    <w:rsid w:val="00DC35DA"/>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4F2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V31199dc\global\1-Practice%20Management\GDPR\2023&amp;4\1.%20Personal%20Confidential%20Data\Pelham%20Statutory%20Disclosures%20Privacy%20Notice%20Templatev0.2.docx" TargetMode="External"/><Relationship Id="rId18" Type="http://schemas.openxmlformats.org/officeDocument/2006/relationships/hyperlink" Target="https://ico.org.uk/concerns/handling/&#16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V31199dc\global\1-Practice%20Management\GDPR\2023&amp;4\1.%20Personal%20Confidential%20Data\Pelham%20Planning%20and%20Research%20Privacy%20Notice%20Templatev0.2.docx" TargetMode="External"/><Relationship Id="rId17" Type="http://schemas.openxmlformats.org/officeDocument/2006/relationships/hyperlink" Target="mailto:kmicb.pelhammp@nhs.ne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micb.pelhammp@nhs.net" TargetMode="External"/><Relationship Id="rId20" Type="http://schemas.openxmlformats.org/officeDocument/2006/relationships/hyperlink" Target="https://digital.nhs.uk/about-nhs-digital/our-work/keeping-patient-data-safe/how-we-look-after-your-health-and-care-information/understanding-the-health-and-care-information-we-colle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31199dc\global\1-Practice%20Management\GDPR\2023&amp;4\1.%20Personal%20Confidential%20Data\Pelham%20-%20Human%20Resources%20Privacy%20Notice%20Template%20v0.2.doc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file:///\\V31199dc\global\1-Practice%20Management\GDPR\2023&amp;4\1.%20Personal%20Confidential%20Data\Pelham%20Medical%20Practice%20-%20Direct%20Care%20Privacy%20Notice%20Templatev0.2.docx" TargetMode="External"/><Relationship Id="rId19" Type="http://schemas.openxmlformats.org/officeDocument/2006/relationships/hyperlink" Target="https://www.gov.uk/government/publications/the-nhs-constitution-for-england"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ptoolkit.nhs.uk/"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3E8-058C-43ED-B2DA-B20E010958F7}">
  <ds:schemaRefs>
    <ds:schemaRef ds:uri="http://purl.org/dc/terms/"/>
    <ds:schemaRef ds:uri="http://schemas.microsoft.com/office/2006/metadata/properties"/>
    <ds:schemaRef ds:uri="http://schemas.microsoft.com/office/infopath/2007/PartnerControls"/>
    <ds:schemaRef ds:uri="ea38cdad-2d6b-4819-ac31-b396b42b0228"/>
    <ds:schemaRef ds:uri="http://schemas.microsoft.com/office/2006/documentManagement/types"/>
    <ds:schemaRef ds:uri="http://purl.org/dc/elements/1.1/"/>
    <ds:schemaRef ds:uri="http://purl.org/dc/dcmitype/"/>
    <ds:schemaRef ds:uri="http://schemas.openxmlformats.org/package/2006/metadata/core-properties"/>
    <ds:schemaRef ds:uri="e719c2e2-bc7b-4411-bd3e-4cd3bd8d88ab"/>
    <ds:schemaRef ds:uri="http://www.w3.org/XML/1998/namespace"/>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Jason Bowler</cp:lastModifiedBy>
  <cp:revision>3</cp:revision>
  <cp:lastPrinted>2023-01-19T07:41:00Z</cp:lastPrinted>
  <dcterms:created xsi:type="dcterms:W3CDTF">2023-06-13T17:46:00Z</dcterms:created>
  <dcterms:modified xsi:type="dcterms:W3CDTF">2023-06-14T09:48:00Z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